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F4C5B" w14:textId="0130DA03" w:rsidR="007523F6" w:rsidRDefault="00BE681E" w:rsidP="00BE681E">
      <w:pPr>
        <w:pStyle w:val="NoSpacing"/>
        <w:jc w:val="center"/>
      </w:pPr>
      <w:r>
        <w:t>TORCH LAKE TOWNSHIP</w:t>
      </w:r>
    </w:p>
    <w:p w14:paraId="4A286202" w14:textId="4D0DC31E" w:rsidR="00BE681E" w:rsidRDefault="00BE681E" w:rsidP="00BE681E">
      <w:pPr>
        <w:pStyle w:val="NoSpacing"/>
        <w:jc w:val="center"/>
      </w:pPr>
      <w:r>
        <w:t>ANTRIM COUNTY, MICHIGAN</w:t>
      </w:r>
    </w:p>
    <w:p w14:paraId="240330CA" w14:textId="29737586" w:rsidR="00BE681E" w:rsidRDefault="00BE681E" w:rsidP="00BE681E">
      <w:pPr>
        <w:pStyle w:val="NoSpacing"/>
        <w:jc w:val="center"/>
      </w:pPr>
    </w:p>
    <w:p w14:paraId="4D705BBD" w14:textId="6A7C3521" w:rsidR="00BE681E" w:rsidRDefault="00BE681E" w:rsidP="00BE681E">
      <w:pPr>
        <w:pStyle w:val="NoSpacing"/>
        <w:jc w:val="center"/>
      </w:pPr>
    </w:p>
    <w:p w14:paraId="3A0F1A2A" w14:textId="33C17EBE" w:rsidR="00BE681E" w:rsidRDefault="0065696A" w:rsidP="00BE681E">
      <w:pPr>
        <w:pStyle w:val="NoSpacing"/>
      </w:pPr>
      <w:ins w:id="0" w:author="clerk" w:date="2020-11-25T13:33:00Z">
        <w:r>
          <w:t xml:space="preserve">APPROVED </w:t>
        </w:r>
      </w:ins>
      <w:del w:id="1" w:author="clerk" w:date="2020-11-25T13:33:00Z">
        <w:r w:rsidR="00BE681E" w:rsidDel="0065696A">
          <w:delText>DRAFT</w:delText>
        </w:r>
      </w:del>
      <w:r w:rsidR="00BE681E">
        <w:t xml:space="preserve"> MINUTES OF SPECIAL BOARD MEETING</w:t>
      </w:r>
      <w:ins w:id="2" w:author="clerk" w:date="2020-11-25T13:33:00Z">
        <w:r>
          <w:t xml:space="preserve"> WITH CORRECTIONS 5-0 </w:t>
        </w:r>
      </w:ins>
    </w:p>
    <w:p w14:paraId="1EADB4FA" w14:textId="713B538A" w:rsidR="00BE681E" w:rsidRDefault="00BE681E" w:rsidP="00BE681E">
      <w:pPr>
        <w:pStyle w:val="NoSpacing"/>
      </w:pPr>
      <w:r>
        <w:t>SEPTEMBER 10, 2020</w:t>
      </w:r>
    </w:p>
    <w:p w14:paraId="0C00CC59" w14:textId="6534FCD0" w:rsidR="00BE681E" w:rsidRDefault="00BE681E" w:rsidP="00BE681E">
      <w:pPr>
        <w:pStyle w:val="NoSpacing"/>
      </w:pPr>
      <w:r>
        <w:t>COMMUNITY SERVICES BUILDING</w:t>
      </w:r>
    </w:p>
    <w:p w14:paraId="3CD3AB54" w14:textId="6B43E9E2" w:rsidR="00BE681E" w:rsidRDefault="00BE681E" w:rsidP="00BE681E">
      <w:pPr>
        <w:pStyle w:val="NoSpacing"/>
      </w:pPr>
      <w:r>
        <w:t>TORCH LAKE TOWNSHIP</w:t>
      </w:r>
    </w:p>
    <w:p w14:paraId="27707DD6" w14:textId="2198429A" w:rsidR="00BE681E" w:rsidRDefault="00BE681E" w:rsidP="00BE681E">
      <w:pPr>
        <w:pStyle w:val="NoSpacing"/>
      </w:pPr>
    </w:p>
    <w:p w14:paraId="693FC8D6" w14:textId="69567D85" w:rsidR="00BE681E" w:rsidRDefault="00BE681E" w:rsidP="00BE681E">
      <w:pPr>
        <w:pStyle w:val="NoSpacing"/>
      </w:pPr>
      <w:r>
        <w:t>Present:  Martel, Schultz, Cook and Windiate</w:t>
      </w:r>
    </w:p>
    <w:p w14:paraId="361A4922" w14:textId="2A9A1CD7" w:rsidR="00BE681E" w:rsidRDefault="00BE681E" w:rsidP="00BE681E">
      <w:pPr>
        <w:pStyle w:val="NoSpacing"/>
      </w:pPr>
      <w:r>
        <w:t>Absent:  Petersen</w:t>
      </w:r>
    </w:p>
    <w:p w14:paraId="75512D88" w14:textId="37500FE8" w:rsidR="00BE681E" w:rsidRDefault="00BE681E" w:rsidP="00BE681E">
      <w:pPr>
        <w:pStyle w:val="NoSpacing"/>
      </w:pPr>
      <w:r>
        <w:t>Others:  Karen Kiernbaum (6:32)</w:t>
      </w:r>
    </w:p>
    <w:p w14:paraId="51706BDF" w14:textId="10BB1616" w:rsidR="00BE681E" w:rsidRDefault="00BE681E" w:rsidP="00BE681E">
      <w:pPr>
        <w:pStyle w:val="NoSpacing"/>
      </w:pPr>
      <w:r>
        <w:t>Audience:  0</w:t>
      </w:r>
    </w:p>
    <w:p w14:paraId="744AF2AD" w14:textId="7A4CC8E3" w:rsidR="00BE681E" w:rsidRDefault="00BE681E" w:rsidP="00BE681E">
      <w:pPr>
        <w:pStyle w:val="NoSpacing"/>
      </w:pPr>
    </w:p>
    <w:p w14:paraId="6EC397FC" w14:textId="1D719A43" w:rsidR="00BE681E" w:rsidRDefault="00BE681E" w:rsidP="00BE681E">
      <w:pPr>
        <w:pStyle w:val="NoSpacing"/>
      </w:pPr>
      <w:r>
        <w:t>THE PURPOSE OF THIS SPECIAL MEETING IS TO DISCUSS AGENDA ITEMS ONLY.  OTHER ISSUES THAT WOULD NORMALLY COME BEFORE A REGULAR MEETING OF THE BOARD WILL ONLY BE ADDRESSED IF THE FULL BOARD IS PRESENT AND THERE IS A NEED FOR URGENCY.</w:t>
      </w:r>
    </w:p>
    <w:p w14:paraId="2A37B19E" w14:textId="35A5B37F" w:rsidR="00BE681E" w:rsidRDefault="00BE681E" w:rsidP="00BE681E">
      <w:pPr>
        <w:pStyle w:val="NoSpacing"/>
      </w:pPr>
    </w:p>
    <w:p w14:paraId="30E3D259" w14:textId="58AA810D" w:rsidR="00BE681E" w:rsidRDefault="00BE681E" w:rsidP="00BE681E">
      <w:pPr>
        <w:pStyle w:val="NoSpacing"/>
        <w:numPr>
          <w:ilvl w:val="0"/>
          <w:numId w:val="1"/>
        </w:numPr>
      </w:pPr>
      <w:r>
        <w:t xml:space="preserve"> The meeting convened at 6:00 PM.  There was no Public Comment.</w:t>
      </w:r>
    </w:p>
    <w:p w14:paraId="2025C2AA" w14:textId="63A9BFA9" w:rsidR="00BE681E" w:rsidRDefault="00BE681E" w:rsidP="00BE681E">
      <w:pPr>
        <w:pStyle w:val="NoSpacing"/>
      </w:pPr>
    </w:p>
    <w:p w14:paraId="022A9050" w14:textId="3A1E2CB4" w:rsidR="00BE681E" w:rsidRDefault="00BE681E" w:rsidP="00BE681E">
      <w:pPr>
        <w:pStyle w:val="NoSpacing"/>
        <w:numPr>
          <w:ilvl w:val="0"/>
          <w:numId w:val="1"/>
        </w:numPr>
      </w:pPr>
      <w:r>
        <w:t xml:space="preserve">Work Study Session:  To Review Recommendations for the Employee Handbook.  Mr. Cook met with MS Kiernbaum approximately three weeks ago to discuss the handbook.  His recommendations have been highlighted in red. </w:t>
      </w:r>
      <w:r w:rsidR="001039E5">
        <w:t xml:space="preserve">MS Kienbaum points out that a handbook is not a contract but rather a guideline for employees to follow.  The Board reviewed the booklet, making suggestions as they went along.  </w:t>
      </w:r>
      <w:del w:id="3" w:author="clerk" w:date="2020-11-25T13:34:00Z">
        <w:r w:rsidR="001039E5" w:rsidDel="0065696A">
          <w:delText>The goal is to have this read for adoption at the September 15</w:delText>
        </w:r>
        <w:r w:rsidR="001039E5" w:rsidRPr="001039E5" w:rsidDel="0065696A">
          <w:rPr>
            <w:vertAlign w:val="superscript"/>
          </w:rPr>
          <w:delText>th</w:delText>
        </w:r>
        <w:r w:rsidR="001039E5" w:rsidDel="0065696A">
          <w:delText xml:space="preserve"> Board meeting.</w:delText>
        </w:r>
      </w:del>
      <w:r w:rsidR="001039E5">
        <w:t xml:space="preserve">  Along with the Township Handbook, the Township Ambulance Authority (TAA) Employee Handbook will be attached as an appendix, and may also be adopted with our policy now, or at a future date if changes are needed.  </w:t>
      </w:r>
    </w:p>
    <w:p w14:paraId="1C2EB193" w14:textId="77777777" w:rsidR="001039E5" w:rsidRDefault="001039E5" w:rsidP="001039E5">
      <w:pPr>
        <w:pStyle w:val="ListParagraph"/>
      </w:pPr>
    </w:p>
    <w:p w14:paraId="32A5C2CB" w14:textId="1CC1FAFA" w:rsidR="001039E5" w:rsidRDefault="001039E5" w:rsidP="00BE681E">
      <w:pPr>
        <w:pStyle w:val="NoSpacing"/>
        <w:numPr>
          <w:ilvl w:val="0"/>
          <w:numId w:val="1"/>
        </w:numPr>
      </w:pPr>
      <w:r>
        <w:t>Public Comments:  None</w:t>
      </w:r>
    </w:p>
    <w:p w14:paraId="41440090" w14:textId="77777777" w:rsidR="001039E5" w:rsidRDefault="001039E5" w:rsidP="001039E5">
      <w:pPr>
        <w:pStyle w:val="ListParagraph"/>
      </w:pPr>
    </w:p>
    <w:p w14:paraId="58C60F40" w14:textId="23F915A1" w:rsidR="001039E5" w:rsidRDefault="001039E5" w:rsidP="00BE681E">
      <w:pPr>
        <w:pStyle w:val="NoSpacing"/>
        <w:numPr>
          <w:ilvl w:val="0"/>
          <w:numId w:val="1"/>
        </w:numPr>
      </w:pPr>
      <w:r>
        <w:t>Board Comments:  None.  With no further business the meeting was adjourned at 8:27 PM.</w:t>
      </w:r>
    </w:p>
    <w:p w14:paraId="3F63DD78" w14:textId="77777777" w:rsidR="001039E5" w:rsidRDefault="001039E5" w:rsidP="001039E5">
      <w:pPr>
        <w:pStyle w:val="ListParagraph"/>
      </w:pPr>
    </w:p>
    <w:p w14:paraId="25BF8527" w14:textId="255238FE" w:rsidR="001039E5" w:rsidRDefault="001039E5" w:rsidP="001039E5">
      <w:pPr>
        <w:pStyle w:val="NoSpacing"/>
      </w:pPr>
      <w:r>
        <w:t>These Minutes are respectfully submitted and are subject to approval at the next regularly scheduled meeting.</w:t>
      </w:r>
    </w:p>
    <w:p w14:paraId="5E613EBD" w14:textId="53B0CA07" w:rsidR="001039E5" w:rsidRDefault="001039E5" w:rsidP="001039E5">
      <w:pPr>
        <w:pStyle w:val="NoSpacing"/>
      </w:pPr>
    </w:p>
    <w:p w14:paraId="40434190" w14:textId="236A334E" w:rsidR="001039E5" w:rsidRDefault="001039E5" w:rsidP="001039E5">
      <w:pPr>
        <w:pStyle w:val="NoSpacing"/>
      </w:pPr>
      <w:r>
        <w:t>Kathy S. Windiate</w:t>
      </w:r>
    </w:p>
    <w:p w14:paraId="3C3EEE69" w14:textId="3033354A" w:rsidR="001039E5" w:rsidRPr="00BE681E" w:rsidRDefault="001039E5" w:rsidP="001039E5">
      <w:pPr>
        <w:pStyle w:val="NoSpacing"/>
      </w:pPr>
      <w:r>
        <w:t>Township Clerk</w:t>
      </w:r>
    </w:p>
    <w:sectPr w:rsidR="001039E5" w:rsidRPr="00BE681E" w:rsidSect="00BE6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90146"/>
    <w:multiLevelType w:val="hybridMultilevel"/>
    <w:tmpl w:val="91306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1E"/>
    <w:rsid w:val="001039E5"/>
    <w:rsid w:val="0065696A"/>
    <w:rsid w:val="007523F6"/>
    <w:rsid w:val="00BE681E"/>
    <w:rsid w:val="00E4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4DE6"/>
  <w15:chartTrackingRefBased/>
  <w15:docId w15:val="{D6A660A5-FBE9-4372-860D-9D2E85D0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8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3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dcterms:created xsi:type="dcterms:W3CDTF">2020-09-15T20:04:00Z</dcterms:created>
  <dcterms:modified xsi:type="dcterms:W3CDTF">2020-11-25T18:35:00Z</dcterms:modified>
</cp:coreProperties>
</file>